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EB" w:rsidRDefault="00A47023" w:rsidP="00A47023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-61595</wp:posOffset>
                </wp:positionV>
                <wp:extent cx="1927860" cy="3200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CAC59" id="Rectangle 1" o:spid="_x0000_s1026" style="position:absolute;margin-left:152.95pt;margin-top:-4.85pt;width:151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" filled="f" strokecolor="#1f4d78 [1604]" strokeweight="1pt"/>
            </w:pict>
          </mc:Fallback>
        </mc:AlternateContent>
      </w:r>
      <w:r>
        <w:t>Questionnaire retours sur TOW</w:t>
      </w:r>
    </w:p>
    <w:p w:rsidR="00A47023" w:rsidRDefault="00A47023" w:rsidP="00A47023">
      <w:pPr>
        <w:spacing w:after="0"/>
      </w:pPr>
    </w:p>
    <w:p w:rsidR="00A47023" w:rsidRDefault="00A47023" w:rsidP="00A47023">
      <w:pPr>
        <w:spacing w:after="0"/>
      </w:pPr>
    </w:p>
    <w:p w:rsidR="00A47023" w:rsidRDefault="00A47023" w:rsidP="00A47023">
      <w:pPr>
        <w:spacing w:after="0"/>
      </w:pPr>
      <w:r>
        <w:t xml:space="preserve">1/ Qu’avez-vous retenu de l’opération </w:t>
      </w:r>
      <w:ins w:id="0" w:author="lassalle" w:date="2015-07-30T10:54:00Z">
        <w:r w:rsidR="00B3744E">
          <w:t>Trak'O Watts</w:t>
        </w:r>
      </w:ins>
      <w:del w:id="1" w:author="lassalle" w:date="2015-07-30T10:54:00Z">
        <w:r w:rsidDel="00B3744E">
          <w:delText>TOW </w:delText>
        </w:r>
      </w:del>
      <w:r>
        <w:t>?</w:t>
      </w:r>
    </w:p>
    <w:p w:rsidR="00A47023" w:rsidRDefault="00A47023" w:rsidP="00A47023">
      <w:pPr>
        <w:spacing w:after="0"/>
      </w:pPr>
      <w:r>
        <w:t>………………………………………………………………………………</w:t>
      </w:r>
    </w:p>
    <w:p w:rsidR="00A14BE0" w:rsidRDefault="00A14BE0" w:rsidP="00A14BE0">
      <w:pPr>
        <w:spacing w:after="0"/>
      </w:pPr>
    </w:p>
    <w:p w:rsidR="00A14BE0" w:rsidRDefault="00A14BE0" w:rsidP="00A14BE0">
      <w:pPr>
        <w:spacing w:after="0"/>
      </w:pPr>
      <w:r>
        <w:t>2/ Qu’avez-vous préféré dans l’opération ?</w:t>
      </w:r>
    </w:p>
    <w:p w:rsidR="00A14BE0" w:rsidRDefault="00A14BE0" w:rsidP="00A14BE0">
      <w:pPr>
        <w:pStyle w:val="Paragraphedeliste"/>
        <w:numPr>
          <w:ilvl w:val="0"/>
          <w:numId w:val="3"/>
        </w:numPr>
        <w:spacing w:after="0"/>
      </w:pPr>
      <w:r>
        <w:t xml:space="preserve">Les mesures </w:t>
      </w:r>
      <w:r w:rsidR="00D71ABA" w:rsidRPr="00A20260">
        <w:rPr>
          <w:rPrChange w:id="2" w:author="Jean-Paul AUCHER" w:date="2015-07-30T09:37:00Z">
            <w:rPr>
              <w:highlight w:val="yellow"/>
            </w:rPr>
          </w:rPrChange>
        </w:rPr>
        <w:t>de vos appareils électriques</w:t>
      </w:r>
    </w:p>
    <w:p w:rsidR="00CC6031" w:rsidRPr="00CC6031" w:rsidRDefault="00A14BE0" w:rsidP="00A14BE0">
      <w:pPr>
        <w:pStyle w:val="Paragraphedeliste"/>
        <w:numPr>
          <w:ilvl w:val="0"/>
          <w:numId w:val="3"/>
        </w:numPr>
        <w:spacing w:after="0"/>
      </w:pPr>
      <w:r>
        <w:t xml:space="preserve">Les explications sur l’énergie, </w:t>
      </w:r>
    </w:p>
    <w:p w:rsidR="00B3744E" w:rsidRDefault="00B3744E" w:rsidP="00A14BE0">
      <w:pPr>
        <w:pStyle w:val="Paragraphedeliste"/>
        <w:numPr>
          <w:ilvl w:val="0"/>
          <w:numId w:val="3"/>
        </w:numPr>
        <w:spacing w:after="0"/>
      </w:pPr>
      <w:ins w:id="3" w:author="lassalle" w:date="2015-07-30T10:54:00Z">
        <w:r>
          <w:t>Les explications sur le fonctionnement des appareils électriques</w:t>
        </w:r>
      </w:ins>
    </w:p>
    <w:p w:rsidR="00CC6031" w:rsidDel="00B3744E" w:rsidRDefault="00CC6031" w:rsidP="00633FE3">
      <w:pPr>
        <w:pStyle w:val="Paragraphedeliste"/>
        <w:numPr>
          <w:ilvl w:val="0"/>
          <w:numId w:val="3"/>
        </w:numPr>
        <w:spacing w:after="0"/>
        <w:rPr>
          <w:del w:id="4" w:author="lassalle" w:date="2015-07-30T10:54:00Z"/>
        </w:rPr>
      </w:pPr>
    </w:p>
    <w:p w:rsidR="00A14BE0" w:rsidRDefault="00A14BE0" w:rsidP="00A14BE0">
      <w:pPr>
        <w:pStyle w:val="Paragraphedeliste"/>
        <w:numPr>
          <w:ilvl w:val="0"/>
          <w:numId w:val="3"/>
        </w:numPr>
        <w:spacing w:after="0"/>
      </w:pPr>
      <w:r>
        <w:t>Les conseils pour diminuer les consommations (écogestes)</w:t>
      </w:r>
    </w:p>
    <w:p w:rsidR="00A14BE0" w:rsidRDefault="00A14BE0" w:rsidP="00A14BE0">
      <w:pPr>
        <w:pStyle w:val="Paragraphedeliste"/>
        <w:numPr>
          <w:ilvl w:val="0"/>
          <w:numId w:val="3"/>
        </w:numPr>
        <w:spacing w:after="0"/>
      </w:pPr>
      <w:r>
        <w:t>Les petits équipements économes</w:t>
      </w:r>
      <w:r w:rsidR="00CC6031">
        <w:t xml:space="preserve"> offerts</w:t>
      </w:r>
    </w:p>
    <w:p w:rsidR="00A14BE0" w:rsidRDefault="00A14BE0" w:rsidP="00A14BE0">
      <w:pPr>
        <w:pStyle w:val="Paragraphedeliste"/>
        <w:numPr>
          <w:ilvl w:val="0"/>
          <w:numId w:val="3"/>
        </w:numPr>
        <w:spacing w:after="0"/>
      </w:pPr>
      <w:r>
        <w:t>Autre, précisez…………………………………….</w:t>
      </w:r>
    </w:p>
    <w:p w:rsidR="00A14BE0" w:rsidRDefault="00A14BE0" w:rsidP="00A14BE0">
      <w:pPr>
        <w:spacing w:after="0"/>
      </w:pPr>
    </w:p>
    <w:p w:rsidR="00A14BE0" w:rsidRDefault="00A14BE0" w:rsidP="00A14BE0">
      <w:pPr>
        <w:spacing w:after="0"/>
      </w:pPr>
      <w:r>
        <w:t>3/ Diriez-vous qu’aujourd’hui vous suivez davantage vos consommations qu’avant TOW ?</w:t>
      </w:r>
    </w:p>
    <w:p w:rsidR="00A14BE0" w:rsidRDefault="00A14BE0" w:rsidP="00A14BE0">
      <w:pPr>
        <w:pStyle w:val="Paragraphedeliste"/>
        <w:numPr>
          <w:ilvl w:val="0"/>
          <w:numId w:val="4"/>
        </w:numPr>
        <w:spacing w:after="0"/>
      </w:pPr>
      <w:r>
        <w:t>Oui</w:t>
      </w:r>
    </w:p>
    <w:p w:rsidR="00A14BE0" w:rsidRDefault="00A14BE0" w:rsidP="00A14BE0">
      <w:pPr>
        <w:pStyle w:val="Paragraphedeliste"/>
        <w:numPr>
          <w:ilvl w:val="0"/>
          <w:numId w:val="4"/>
        </w:numPr>
        <w:spacing w:after="0"/>
      </w:pPr>
      <w:r>
        <w:t>Non</w:t>
      </w:r>
    </w:p>
    <w:p w:rsidR="00A14BE0" w:rsidRDefault="00A14BE0" w:rsidP="00A14BE0">
      <w:pPr>
        <w:spacing w:after="0"/>
      </w:pPr>
    </w:p>
    <w:p w:rsidR="00A14BE0" w:rsidRDefault="00A14BE0" w:rsidP="00A14BE0">
      <w:pPr>
        <w:spacing w:after="0"/>
        <w:ind w:firstLine="360"/>
      </w:pPr>
      <w:r>
        <w:sym w:font="Wingdings" w:char="F0E0"/>
      </w:r>
      <w:r>
        <w:t xml:space="preserve"> 3’/ Si oui, comment ?</w:t>
      </w:r>
    </w:p>
    <w:p w:rsidR="00A14BE0" w:rsidRDefault="00D71ABA" w:rsidP="00A14BE0">
      <w:pPr>
        <w:pStyle w:val="Paragraphedeliste"/>
        <w:numPr>
          <w:ilvl w:val="0"/>
          <w:numId w:val="5"/>
        </w:numPr>
        <w:spacing w:after="0"/>
      </w:pPr>
      <w:r>
        <w:t>Vous Rele</w:t>
      </w:r>
      <w:bookmarkStart w:id="5" w:name="_GoBack"/>
      <w:bookmarkEnd w:id="5"/>
      <w:r>
        <w:t>vez régulièrement votre</w:t>
      </w:r>
      <w:del w:id="6" w:author="Jean-Paul AUCHER" w:date="2015-07-29T11:52:00Z">
        <w:r w:rsidR="00A14BE0" w:rsidDel="00D71ABA">
          <w:delText>de</w:delText>
        </w:r>
      </w:del>
      <w:r w:rsidR="00A14BE0">
        <w:t xml:space="preserve"> compteur</w:t>
      </w:r>
    </w:p>
    <w:p w:rsidR="00A14BE0" w:rsidRDefault="00D71ABA" w:rsidP="00A14BE0">
      <w:pPr>
        <w:pStyle w:val="Paragraphedeliste"/>
        <w:numPr>
          <w:ilvl w:val="0"/>
          <w:numId w:val="5"/>
        </w:numPr>
        <w:spacing w:after="0"/>
      </w:pPr>
      <w:r>
        <w:t>Vous êtes plus attentif à votre</w:t>
      </w:r>
      <w:r w:rsidR="00A14BE0">
        <w:t xml:space="preserve"> facture</w:t>
      </w:r>
    </w:p>
    <w:p w:rsidR="00CC6031" w:rsidRDefault="00CC6031" w:rsidP="00CC6031">
      <w:pPr>
        <w:pStyle w:val="Commentaire"/>
        <w:jc w:val="both"/>
      </w:pPr>
    </w:p>
    <w:p w:rsidR="00CC6031" w:rsidRDefault="00CC6031" w:rsidP="00CC6031">
      <w:pPr>
        <w:pStyle w:val="Commentaire"/>
        <w:jc w:val="both"/>
      </w:pPr>
      <w:r>
        <w:t xml:space="preserve">4/ </w:t>
      </w:r>
      <w:r>
        <w:t>Diriez-vous qu’aujourd’hui vous mettez en place des action</w:t>
      </w:r>
      <w:r>
        <w:t>s</w:t>
      </w:r>
      <w:r>
        <w:t xml:space="preserve"> pour maitriser vos consommations ?</w:t>
      </w:r>
    </w:p>
    <w:p w:rsidR="00CC6031" w:rsidRDefault="00CC6031" w:rsidP="00CC6031">
      <w:pPr>
        <w:pStyle w:val="Commentaire"/>
        <w:numPr>
          <w:ilvl w:val="0"/>
          <w:numId w:val="7"/>
        </w:numPr>
        <w:jc w:val="both"/>
      </w:pPr>
      <w:r>
        <w:t>Oui</w:t>
      </w:r>
    </w:p>
    <w:p w:rsidR="00CC6031" w:rsidRDefault="00CC6031" w:rsidP="00CC6031">
      <w:pPr>
        <w:pStyle w:val="Commentaire"/>
        <w:numPr>
          <w:ilvl w:val="0"/>
          <w:numId w:val="7"/>
        </w:numPr>
        <w:jc w:val="both"/>
      </w:pPr>
      <w:r>
        <w:t>Non</w:t>
      </w:r>
    </w:p>
    <w:p w:rsidR="00CC6031" w:rsidRDefault="00CC6031" w:rsidP="00CC6031">
      <w:pPr>
        <w:pStyle w:val="Commentaire"/>
        <w:numPr>
          <w:ilvl w:val="0"/>
          <w:numId w:val="8"/>
        </w:numPr>
      </w:pPr>
      <w:r>
        <w:t xml:space="preserve">4’/ </w:t>
      </w:r>
      <w:r>
        <w:t>Si oui, comment :</w:t>
      </w:r>
    </w:p>
    <w:p w:rsidR="00CC6031" w:rsidRDefault="00CC6031" w:rsidP="00CC6031">
      <w:pPr>
        <w:pStyle w:val="Commentaire"/>
        <w:numPr>
          <w:ilvl w:val="0"/>
          <w:numId w:val="5"/>
        </w:numPr>
      </w:pPr>
      <w:r>
        <w:t>Je suis plus attentif lors de l’achat de nouveaux appareils</w:t>
      </w:r>
    </w:p>
    <w:p w:rsidR="00CC6031" w:rsidRDefault="00CC6031" w:rsidP="00CC6031">
      <w:pPr>
        <w:pStyle w:val="Commentaire"/>
        <w:numPr>
          <w:ilvl w:val="0"/>
          <w:numId w:val="5"/>
        </w:numPr>
      </w:pPr>
      <w:r>
        <w:t>Je réalise les écogestes de TOW et/ou des écogestes personnels</w:t>
      </w:r>
    </w:p>
    <w:p w:rsidR="00A47023" w:rsidRDefault="00A47023" w:rsidP="00A47023">
      <w:pPr>
        <w:spacing w:after="0"/>
      </w:pPr>
    </w:p>
    <w:p w:rsidR="00A47023" w:rsidRDefault="00A14BE0" w:rsidP="00A47023">
      <w:pPr>
        <w:spacing w:after="0"/>
      </w:pPr>
      <w:r>
        <w:t>4</w:t>
      </w:r>
      <w:r w:rsidR="00A47023">
        <w:t>/ Avez-vous constaté une diminution de vos consommations d’électricité depuis l’opération ?</w:t>
      </w:r>
    </w:p>
    <w:p w:rsidR="00A47023" w:rsidRDefault="00A47023" w:rsidP="00A47023">
      <w:pPr>
        <w:pStyle w:val="Paragraphedeliste"/>
        <w:numPr>
          <w:ilvl w:val="0"/>
          <w:numId w:val="1"/>
        </w:numPr>
        <w:spacing w:after="0"/>
      </w:pPr>
      <w:r>
        <w:t>Oui</w:t>
      </w:r>
    </w:p>
    <w:p w:rsidR="00A47023" w:rsidRDefault="00A47023" w:rsidP="00A47023">
      <w:pPr>
        <w:pStyle w:val="Paragraphedeliste"/>
        <w:numPr>
          <w:ilvl w:val="0"/>
          <w:numId w:val="1"/>
        </w:numPr>
        <w:spacing w:after="0"/>
      </w:pPr>
      <w:r>
        <w:t>Non</w:t>
      </w:r>
    </w:p>
    <w:p w:rsidR="00A47023" w:rsidRDefault="00A47023" w:rsidP="00A47023">
      <w:pPr>
        <w:spacing w:after="0"/>
      </w:pPr>
    </w:p>
    <w:p w:rsidR="00A47023" w:rsidRDefault="00A14BE0" w:rsidP="00A47023">
      <w:pPr>
        <w:spacing w:after="0"/>
      </w:pPr>
      <w:r>
        <w:t>4</w:t>
      </w:r>
      <w:r w:rsidR="00A47023">
        <w:t>/ Avez-vous constaté une diminution de</w:t>
      </w:r>
      <w:r>
        <w:t xml:space="preserve">s </w:t>
      </w:r>
      <w:r w:rsidR="00A47023">
        <w:t>consommations de vos autres énergie (gaz et eau) ?</w:t>
      </w:r>
    </w:p>
    <w:p w:rsidR="00A47023" w:rsidRDefault="00A47023" w:rsidP="00A47023">
      <w:pPr>
        <w:pStyle w:val="Paragraphedeliste"/>
        <w:numPr>
          <w:ilvl w:val="0"/>
          <w:numId w:val="2"/>
        </w:numPr>
        <w:spacing w:after="0"/>
      </w:pPr>
      <w:r>
        <w:t>Oui</w:t>
      </w:r>
    </w:p>
    <w:p w:rsidR="00A47023" w:rsidRDefault="00A47023" w:rsidP="00A47023">
      <w:pPr>
        <w:pStyle w:val="Paragraphedeliste"/>
        <w:numPr>
          <w:ilvl w:val="0"/>
          <w:numId w:val="2"/>
        </w:numPr>
        <w:spacing w:after="0"/>
      </w:pPr>
      <w:r>
        <w:t>Non</w:t>
      </w:r>
    </w:p>
    <w:p w:rsidR="00A47023" w:rsidRDefault="00A47023" w:rsidP="00A47023">
      <w:pPr>
        <w:spacing w:after="0"/>
      </w:pPr>
    </w:p>
    <w:p w:rsidR="00A47023" w:rsidRDefault="00A47023" w:rsidP="00A47023">
      <w:pPr>
        <w:spacing w:after="0"/>
      </w:pPr>
      <w:r>
        <w:t>6/ Sauriez-vous m’expliquer la différence entre «kilowatt » et « kilowattheure » ?</w:t>
      </w:r>
    </w:p>
    <w:p w:rsidR="00A14BE0" w:rsidRDefault="00A14BE0" w:rsidP="00A14BE0">
      <w:pPr>
        <w:pStyle w:val="Paragraphedeliste"/>
        <w:numPr>
          <w:ilvl w:val="0"/>
          <w:numId w:val="6"/>
        </w:numPr>
        <w:spacing w:after="0"/>
      </w:pPr>
      <w:r>
        <w:t xml:space="preserve">Oui </w:t>
      </w:r>
      <w:r>
        <w:sym w:font="Wingdings" w:char="F0E0"/>
      </w:r>
      <w:r>
        <w:t xml:space="preserve"> …………………………………………………..</w:t>
      </w:r>
    </w:p>
    <w:p w:rsidR="00A14BE0" w:rsidRDefault="00A14BE0" w:rsidP="00A14BE0">
      <w:pPr>
        <w:pStyle w:val="Paragraphedeliste"/>
        <w:numPr>
          <w:ilvl w:val="0"/>
          <w:numId w:val="6"/>
        </w:numPr>
        <w:spacing w:after="0"/>
      </w:pPr>
      <w:r>
        <w:t>Non</w:t>
      </w:r>
    </w:p>
    <w:p w:rsidR="00A47023" w:rsidRDefault="00A47023" w:rsidP="00A47023">
      <w:pPr>
        <w:spacing w:after="0"/>
      </w:pPr>
    </w:p>
    <w:p w:rsidR="00A47023" w:rsidRDefault="00A47023" w:rsidP="00A47023">
      <w:pPr>
        <w:spacing w:after="0"/>
      </w:pPr>
      <w:r>
        <w:t>7/ Pouvez-vous me dire quelle est la puissance de votre abonnement d’électricité ?</w:t>
      </w:r>
    </w:p>
    <w:p w:rsidR="00D71ABA" w:rsidRDefault="00D71ABA" w:rsidP="00A14BE0">
      <w:pPr>
        <w:pStyle w:val="Paragraphedeliste"/>
        <w:numPr>
          <w:ilvl w:val="0"/>
          <w:numId w:val="6"/>
        </w:numPr>
        <w:spacing w:after="0"/>
      </w:pPr>
      <w:r>
        <w:t xml:space="preserve">3kVa </w:t>
      </w:r>
      <w:r>
        <w:tab/>
      </w:r>
    </w:p>
    <w:p w:rsidR="00D71ABA" w:rsidRDefault="00D71ABA" w:rsidP="00A14BE0">
      <w:pPr>
        <w:pStyle w:val="Paragraphedeliste"/>
        <w:numPr>
          <w:ilvl w:val="0"/>
          <w:numId w:val="6"/>
        </w:numPr>
        <w:spacing w:after="0"/>
      </w:pPr>
      <w:r>
        <w:t xml:space="preserve">6kVa </w:t>
      </w:r>
      <w:r>
        <w:tab/>
      </w:r>
    </w:p>
    <w:p w:rsidR="00D71ABA" w:rsidRDefault="00D71ABA" w:rsidP="00A14BE0">
      <w:pPr>
        <w:pStyle w:val="Paragraphedeliste"/>
        <w:numPr>
          <w:ilvl w:val="0"/>
          <w:numId w:val="6"/>
        </w:numPr>
        <w:spacing w:after="0"/>
      </w:pPr>
      <w:r>
        <w:t xml:space="preserve">9kVa </w:t>
      </w:r>
      <w:r>
        <w:tab/>
      </w:r>
    </w:p>
    <w:p w:rsidR="00A14BE0" w:rsidRDefault="00D71ABA" w:rsidP="00A14BE0">
      <w:pPr>
        <w:pStyle w:val="Paragraphedeliste"/>
        <w:numPr>
          <w:ilvl w:val="0"/>
          <w:numId w:val="6"/>
        </w:numPr>
        <w:spacing w:after="0"/>
      </w:pPr>
      <w:r>
        <w:t>Autre, …………………………………….</w:t>
      </w:r>
      <w:r>
        <w:tab/>
      </w:r>
      <w:r>
        <w:tab/>
      </w:r>
    </w:p>
    <w:p w:rsidR="00A20260" w:rsidRDefault="00A20260" w:rsidP="00CC6031">
      <w:pPr>
        <w:spacing w:after="0"/>
      </w:pPr>
    </w:p>
    <w:p w:rsidR="00A20260" w:rsidRDefault="00A20260" w:rsidP="00A20260">
      <w:pPr>
        <w:spacing w:after="0"/>
      </w:pPr>
    </w:p>
    <w:p w:rsidR="00A20260" w:rsidRDefault="00A20260" w:rsidP="00A20260">
      <w:pPr>
        <w:spacing w:after="0"/>
      </w:pPr>
      <w:r>
        <w:t>8/ Avez-vous trouvé le discours du(de la) conseiller(ère) clair, pédagogique ?</w:t>
      </w:r>
    </w:p>
    <w:p w:rsidR="00A20260" w:rsidRDefault="00A20260" w:rsidP="00A20260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A20260" w:rsidRDefault="00A20260" w:rsidP="00CC6031">
      <w:pPr>
        <w:spacing w:after="0"/>
      </w:pPr>
    </w:p>
    <w:p w:rsidR="00A14BE0" w:rsidRDefault="00A14BE0" w:rsidP="00A47023">
      <w:pPr>
        <w:spacing w:after="0"/>
      </w:pPr>
    </w:p>
    <w:p w:rsidR="00A47023" w:rsidRDefault="00A47023" w:rsidP="00A47023">
      <w:pPr>
        <w:spacing w:after="0"/>
      </w:pPr>
      <w:del w:id="7" w:author="Jean-Paul AUCHER" w:date="2015-07-30T09:37:00Z">
        <w:r w:rsidDel="00A20260">
          <w:lastRenderedPageBreak/>
          <w:delText>8</w:delText>
        </w:r>
      </w:del>
      <w:ins w:id="8" w:author="Jean-Paul AUCHER" w:date="2015-07-30T09:37:00Z">
        <w:r w:rsidR="00A20260">
          <w:t>9</w:t>
        </w:r>
      </w:ins>
      <w:r>
        <w:t>/ Que nous conseiller</w:t>
      </w:r>
      <w:ins w:id="9" w:author="Jean-Paul AUCHER" w:date="2015-07-29T11:57:00Z">
        <w:r w:rsidR="00BF3E69">
          <w:t>i</w:t>
        </w:r>
      </w:ins>
      <w:r>
        <w:t xml:space="preserve">ez-vous </w:t>
      </w:r>
      <w:r w:rsidR="00A14BE0">
        <w:t xml:space="preserve">pour </w:t>
      </w:r>
      <w:r>
        <w:t>améliorer cette opération ?</w:t>
      </w:r>
    </w:p>
    <w:p w:rsidR="00A165D3" w:rsidDel="00A20260" w:rsidRDefault="00A14BE0" w:rsidP="00A47023">
      <w:pPr>
        <w:spacing w:after="0"/>
        <w:rPr>
          <w:del w:id="10" w:author="Jean-Paul AUCHER" w:date="2015-07-30T09:37:00Z"/>
        </w:rPr>
      </w:pPr>
      <w:r>
        <w:t>…………………………………………………………………………………………………………………………………………………………..</w:t>
      </w:r>
    </w:p>
    <w:p w:rsidR="00A47023" w:rsidDel="00A20260" w:rsidRDefault="00A47023" w:rsidP="00A165D3">
      <w:pPr>
        <w:spacing w:after="0"/>
        <w:rPr>
          <w:del w:id="11" w:author="Jean-Paul AUCHER" w:date="2015-07-30T09:37:00Z"/>
        </w:rPr>
      </w:pPr>
    </w:p>
    <w:p w:rsidR="00A47023" w:rsidRDefault="00A47023" w:rsidP="00A47023">
      <w:pPr>
        <w:spacing w:after="0"/>
      </w:pPr>
    </w:p>
    <w:sectPr w:rsidR="00A4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56B"/>
    <w:multiLevelType w:val="hybridMultilevel"/>
    <w:tmpl w:val="7A78E9E4"/>
    <w:lvl w:ilvl="0" w:tplc="12ACD64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6BD"/>
    <w:multiLevelType w:val="hybridMultilevel"/>
    <w:tmpl w:val="0C72E76A"/>
    <w:lvl w:ilvl="0" w:tplc="AF280B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4B3"/>
    <w:multiLevelType w:val="hybridMultilevel"/>
    <w:tmpl w:val="AB66041A"/>
    <w:lvl w:ilvl="0" w:tplc="12ACD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7485"/>
    <w:multiLevelType w:val="hybridMultilevel"/>
    <w:tmpl w:val="8A624ADC"/>
    <w:lvl w:ilvl="0" w:tplc="12ACD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E80"/>
    <w:multiLevelType w:val="hybridMultilevel"/>
    <w:tmpl w:val="AF20EA1A"/>
    <w:lvl w:ilvl="0" w:tplc="12ACD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090D"/>
    <w:multiLevelType w:val="hybridMultilevel"/>
    <w:tmpl w:val="312603CE"/>
    <w:lvl w:ilvl="0" w:tplc="12ACD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5FE4"/>
    <w:multiLevelType w:val="hybridMultilevel"/>
    <w:tmpl w:val="D6A06D1A"/>
    <w:lvl w:ilvl="0" w:tplc="12ACD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0B36"/>
    <w:multiLevelType w:val="hybridMultilevel"/>
    <w:tmpl w:val="433269B2"/>
    <w:lvl w:ilvl="0" w:tplc="12ACD64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Paul AUCHER">
    <w15:presenceInfo w15:providerId="Windows Live" w15:userId="af9d5a5c89e189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3"/>
    <w:rsid w:val="00085F5C"/>
    <w:rsid w:val="005D5F70"/>
    <w:rsid w:val="00955BEB"/>
    <w:rsid w:val="00A14BE0"/>
    <w:rsid w:val="00A165D3"/>
    <w:rsid w:val="00A20260"/>
    <w:rsid w:val="00A47023"/>
    <w:rsid w:val="00A87A06"/>
    <w:rsid w:val="00B3744E"/>
    <w:rsid w:val="00BF3E69"/>
    <w:rsid w:val="00CC6031"/>
    <w:rsid w:val="00D71ABA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1E14-1E41-4D54-9D38-C7DB7B9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0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85F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F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F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F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AUCHER</dc:creator>
  <cp:lastModifiedBy>Jean-Paul AUCHER</cp:lastModifiedBy>
  <cp:revision>2</cp:revision>
  <dcterms:created xsi:type="dcterms:W3CDTF">2015-07-30T10:08:00Z</dcterms:created>
  <dcterms:modified xsi:type="dcterms:W3CDTF">2015-07-30T10:08:00Z</dcterms:modified>
</cp:coreProperties>
</file>